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2" w:rsidRPr="009F0487" w:rsidRDefault="007C1FA2" w:rsidP="007C1FA2">
      <w:pPr>
        <w:pStyle w:val="a3"/>
        <w:spacing w:line="252" w:lineRule="atLeast"/>
        <w:jc w:val="center"/>
        <w:rPr>
          <w:rFonts w:asciiTheme="minorEastAsia" w:eastAsiaTheme="minorEastAsia" w:hAnsiTheme="minorEastAsia" w:cstheme="minorBidi"/>
          <w:kern w:val="2"/>
          <w:sz w:val="28"/>
          <w:szCs w:val="28"/>
        </w:rPr>
      </w:pPr>
      <w:r w:rsidRPr="009F0487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关于</w:t>
      </w:r>
      <w:r w:rsidRPr="009F0487">
        <w:rPr>
          <w:rFonts w:asciiTheme="minorEastAsia" w:eastAsiaTheme="minorEastAsia" w:hAnsiTheme="minorEastAsia" w:cstheme="minorBidi"/>
          <w:kern w:val="2"/>
          <w:sz w:val="28"/>
          <w:szCs w:val="28"/>
        </w:rPr>
        <w:t>开展</w:t>
      </w:r>
      <w:r w:rsidRPr="009F0487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教师</w:t>
      </w:r>
      <w:r w:rsidRPr="009F0487">
        <w:rPr>
          <w:rFonts w:asciiTheme="minorEastAsia" w:eastAsiaTheme="minorEastAsia" w:hAnsiTheme="minorEastAsia" w:cstheme="minorBidi"/>
          <w:kern w:val="2"/>
          <w:sz w:val="28"/>
          <w:szCs w:val="28"/>
        </w:rPr>
        <w:t>安全教育</w:t>
      </w:r>
      <w:r w:rsidR="00151EB3" w:rsidRPr="009F0487">
        <w:rPr>
          <w:rFonts w:asciiTheme="minorEastAsia" w:eastAsiaTheme="minorEastAsia" w:hAnsiTheme="minorEastAsia" w:cstheme="minorBidi"/>
          <w:kern w:val="2"/>
          <w:sz w:val="28"/>
          <w:szCs w:val="28"/>
        </w:rPr>
        <w:t>培训</w:t>
      </w:r>
      <w:r w:rsidRPr="009F0487">
        <w:rPr>
          <w:rFonts w:asciiTheme="minorEastAsia" w:eastAsiaTheme="minorEastAsia" w:hAnsiTheme="minorEastAsia" w:cstheme="minorBidi"/>
          <w:kern w:val="2"/>
          <w:sz w:val="28"/>
          <w:szCs w:val="28"/>
        </w:rPr>
        <w:t>的</w:t>
      </w:r>
      <w:r w:rsidRPr="009F0487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通知</w:t>
      </w:r>
    </w:p>
    <w:p w:rsidR="007C1FA2" w:rsidRPr="00430C3C" w:rsidRDefault="007C1FA2" w:rsidP="007C1FA2">
      <w:pPr>
        <w:pStyle w:val="a3"/>
        <w:spacing w:line="252" w:lineRule="atLeast"/>
        <w:rPr>
          <w:rFonts w:asciiTheme="minorEastAsia" w:eastAsiaTheme="minorEastAsia" w:hAnsiTheme="minorEastAsia"/>
          <w:sz w:val="21"/>
          <w:szCs w:val="21"/>
        </w:rPr>
      </w:pPr>
      <w:r w:rsidRPr="00430C3C">
        <w:rPr>
          <w:rFonts w:asciiTheme="minorEastAsia" w:eastAsiaTheme="minorEastAsia" w:hAnsiTheme="minorEastAsia" w:hint="eastAsia"/>
          <w:sz w:val="21"/>
          <w:szCs w:val="21"/>
        </w:rPr>
        <w:t>各单位：</w:t>
      </w:r>
    </w:p>
    <w:p w:rsidR="007C1FA2" w:rsidRPr="00430C3C" w:rsidRDefault="007C1FA2" w:rsidP="007C1FA2">
      <w:pPr>
        <w:pStyle w:val="a3"/>
        <w:spacing w:line="252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430C3C">
        <w:rPr>
          <w:rFonts w:asciiTheme="minorEastAsia" w:eastAsiaTheme="minorEastAsia" w:hAnsiTheme="minorEastAsia" w:hint="eastAsia"/>
          <w:sz w:val="21"/>
          <w:szCs w:val="21"/>
        </w:rPr>
        <w:t>为认真贯彻落实党中央、国务院关于加强安全生产工作的一系列重大决策部署，切实维护学校安全稳定，</w:t>
      </w:r>
      <w:r w:rsidR="00564150" w:rsidRPr="00430C3C">
        <w:rPr>
          <w:rFonts w:asciiTheme="minorEastAsia" w:eastAsiaTheme="minorEastAsia" w:hAnsiTheme="minorEastAsia" w:hint="eastAsia"/>
          <w:sz w:val="21"/>
          <w:szCs w:val="21"/>
        </w:rPr>
        <w:t>学校近期成立了</w:t>
      </w:r>
      <w:r w:rsidRPr="00430C3C">
        <w:rPr>
          <w:rFonts w:asciiTheme="minorEastAsia" w:eastAsiaTheme="minorEastAsia" w:hAnsiTheme="minorEastAsia" w:hint="eastAsia"/>
          <w:sz w:val="21"/>
          <w:szCs w:val="21"/>
        </w:rPr>
        <w:t>同济大学安全大检查深化“打非治违”和专项整治领导小组</w:t>
      </w:r>
      <w:ins w:id="0" w:author="黄翔峰" w:date="2015-09-02T12:10:00Z">
        <w:r w:rsidR="00655294">
          <w:rPr>
            <w:rFonts w:asciiTheme="minorEastAsia" w:eastAsiaTheme="minorEastAsia" w:hAnsiTheme="minorEastAsia" w:hint="eastAsia"/>
            <w:sz w:val="21"/>
            <w:szCs w:val="21"/>
          </w:rPr>
          <w:t>，</w:t>
        </w:r>
      </w:ins>
      <w:r w:rsidRPr="00430C3C">
        <w:rPr>
          <w:rFonts w:asciiTheme="minorEastAsia" w:eastAsiaTheme="minorEastAsia" w:hAnsiTheme="minorEastAsia" w:hint="eastAsia"/>
          <w:sz w:val="21"/>
          <w:szCs w:val="21"/>
        </w:rPr>
        <w:t>以“零泄露、零火灾、零死亡、零事故”为目标，决定立即组织开展学校安全大检查，深化“打非治违”和专项整治工作，</w:t>
      </w:r>
      <w:r w:rsidR="00564150" w:rsidRPr="00430C3C">
        <w:rPr>
          <w:rFonts w:asciiTheme="minorEastAsia" w:eastAsiaTheme="minorEastAsia" w:hAnsiTheme="minorEastAsia" w:hint="eastAsia"/>
          <w:sz w:val="21"/>
          <w:szCs w:val="21"/>
        </w:rPr>
        <w:t>确保校园安全和稳定。</w:t>
      </w:r>
      <w:r w:rsidR="00564150">
        <w:rPr>
          <w:rFonts w:asciiTheme="minorEastAsia" w:eastAsiaTheme="minorEastAsia" w:hAnsiTheme="minorEastAsia" w:hint="eastAsia"/>
          <w:sz w:val="21"/>
          <w:szCs w:val="21"/>
        </w:rPr>
        <w:t>根据</w:t>
      </w:r>
      <w:r w:rsidR="00564150">
        <w:rPr>
          <w:rFonts w:asciiTheme="minorEastAsia" w:eastAsiaTheme="minorEastAsia" w:hAnsiTheme="minorEastAsia"/>
          <w:sz w:val="21"/>
          <w:szCs w:val="21"/>
        </w:rPr>
        <w:t>学校</w:t>
      </w:r>
      <w:r w:rsidR="00564150" w:rsidRPr="00430C3C">
        <w:rPr>
          <w:rFonts w:asciiTheme="minorEastAsia" w:eastAsiaTheme="minorEastAsia" w:hAnsiTheme="minorEastAsia" w:hint="eastAsia"/>
          <w:sz w:val="21"/>
          <w:szCs w:val="21"/>
        </w:rPr>
        <w:t>的统一部署及有关通知要求，</w:t>
      </w:r>
      <w:r w:rsidR="00B975C9" w:rsidRPr="00430C3C">
        <w:rPr>
          <w:rFonts w:asciiTheme="minorEastAsia" w:eastAsiaTheme="minorEastAsia" w:hAnsiTheme="minorEastAsia" w:hint="eastAsia"/>
          <w:sz w:val="21"/>
          <w:szCs w:val="21"/>
        </w:rPr>
        <w:t>作为</w:t>
      </w:r>
      <w:r w:rsidR="00B975C9" w:rsidRPr="00430C3C">
        <w:rPr>
          <w:rFonts w:asciiTheme="minorEastAsia" w:eastAsiaTheme="minorEastAsia" w:hAnsiTheme="minorEastAsia"/>
          <w:sz w:val="21"/>
          <w:szCs w:val="21"/>
        </w:rPr>
        <w:t>学校安全工作的一项重要内容，</w:t>
      </w:r>
      <w:r w:rsidR="00B975C9" w:rsidRPr="00430C3C">
        <w:rPr>
          <w:rFonts w:asciiTheme="minorEastAsia" w:eastAsiaTheme="minorEastAsia" w:hAnsiTheme="minorEastAsia" w:hint="eastAsia"/>
          <w:sz w:val="21"/>
          <w:szCs w:val="21"/>
        </w:rPr>
        <w:t>决定</w:t>
      </w:r>
      <w:del w:id="1" w:author="黄翔峰" w:date="2015-09-02T12:05:00Z">
        <w:r w:rsidR="00564150" w:rsidDel="00B66B31">
          <w:rPr>
            <w:rFonts w:asciiTheme="minorEastAsia" w:eastAsiaTheme="minorEastAsia" w:hAnsiTheme="minorEastAsia" w:hint="eastAsia"/>
            <w:sz w:val="21"/>
            <w:szCs w:val="21"/>
          </w:rPr>
          <w:delText>在</w:delText>
        </w:r>
        <w:r w:rsidR="00B975C9" w:rsidRPr="00430C3C" w:rsidDel="00B66B31">
          <w:rPr>
            <w:rFonts w:asciiTheme="minorEastAsia" w:eastAsiaTheme="minorEastAsia" w:hAnsiTheme="minorEastAsia" w:hint="eastAsia"/>
            <w:sz w:val="21"/>
            <w:szCs w:val="21"/>
          </w:rPr>
          <w:delText>开学前</w:delText>
        </w:r>
      </w:del>
      <w:ins w:id="2" w:author="黄翔峰" w:date="2015-09-02T12:05:00Z">
        <w:r w:rsidR="00B66B31">
          <w:rPr>
            <w:rFonts w:asciiTheme="minorEastAsia" w:eastAsiaTheme="minorEastAsia" w:hAnsiTheme="minorEastAsia" w:hint="eastAsia"/>
            <w:sz w:val="21"/>
            <w:szCs w:val="21"/>
          </w:rPr>
          <w:t>在近期</w:t>
        </w:r>
      </w:ins>
      <w:r w:rsidR="00B975C9" w:rsidRPr="00430C3C">
        <w:rPr>
          <w:rFonts w:asciiTheme="minorEastAsia" w:eastAsiaTheme="minorEastAsia" w:hAnsiTheme="minorEastAsia"/>
          <w:sz w:val="21"/>
          <w:szCs w:val="21"/>
        </w:rPr>
        <w:t>集中开展教师安全教育</w:t>
      </w:r>
      <w:r w:rsidR="00564150" w:rsidRPr="00430C3C">
        <w:rPr>
          <w:rFonts w:asciiTheme="minorEastAsia" w:eastAsiaTheme="minorEastAsia" w:hAnsiTheme="minorEastAsia"/>
          <w:sz w:val="21"/>
          <w:szCs w:val="21"/>
        </w:rPr>
        <w:t>培训</w:t>
      </w:r>
      <w:r w:rsidR="00B975C9" w:rsidRPr="00430C3C">
        <w:rPr>
          <w:rFonts w:asciiTheme="minorEastAsia" w:eastAsiaTheme="minorEastAsia" w:hAnsiTheme="minorEastAsia"/>
          <w:sz w:val="21"/>
          <w:szCs w:val="21"/>
        </w:rPr>
        <w:t>工作，</w:t>
      </w:r>
      <w:r w:rsidR="00B975C9" w:rsidRPr="00430C3C">
        <w:rPr>
          <w:rFonts w:asciiTheme="minorEastAsia" w:eastAsiaTheme="minorEastAsia" w:hAnsiTheme="minorEastAsia" w:hint="eastAsia"/>
          <w:sz w:val="21"/>
          <w:szCs w:val="21"/>
        </w:rPr>
        <w:t>使</w:t>
      </w:r>
      <w:r w:rsidR="00B975C9" w:rsidRPr="00430C3C">
        <w:rPr>
          <w:rFonts w:asciiTheme="minorEastAsia" w:eastAsiaTheme="minorEastAsia" w:hAnsiTheme="minorEastAsia"/>
          <w:sz w:val="21"/>
          <w:szCs w:val="21"/>
        </w:rPr>
        <w:t>全体</w:t>
      </w:r>
      <w:r w:rsidR="00B975C9" w:rsidRPr="00430C3C">
        <w:rPr>
          <w:rFonts w:asciiTheme="minorEastAsia" w:eastAsiaTheme="minorEastAsia" w:hAnsiTheme="minorEastAsia" w:hint="eastAsia"/>
          <w:sz w:val="21"/>
          <w:szCs w:val="21"/>
        </w:rPr>
        <w:t>教职员工提升校园</w:t>
      </w:r>
      <w:r w:rsidR="00B975C9" w:rsidRPr="00430C3C">
        <w:rPr>
          <w:rFonts w:asciiTheme="minorEastAsia" w:eastAsiaTheme="minorEastAsia" w:hAnsiTheme="minorEastAsia"/>
          <w:sz w:val="21"/>
          <w:szCs w:val="21"/>
        </w:rPr>
        <w:t>安全</w:t>
      </w:r>
      <w:r w:rsidR="00B975C9" w:rsidRPr="00430C3C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B975C9" w:rsidRPr="00430C3C">
        <w:rPr>
          <w:rFonts w:asciiTheme="minorEastAsia" w:eastAsiaTheme="minorEastAsia" w:hAnsiTheme="minorEastAsia"/>
          <w:sz w:val="21"/>
          <w:szCs w:val="21"/>
        </w:rPr>
        <w:t>意识，树立起“</w:t>
      </w:r>
      <w:r w:rsidR="00B975C9" w:rsidRPr="00430C3C">
        <w:rPr>
          <w:rFonts w:asciiTheme="minorEastAsia" w:eastAsiaTheme="minorEastAsia" w:hAnsiTheme="minorEastAsia" w:hint="eastAsia"/>
          <w:sz w:val="21"/>
          <w:szCs w:val="21"/>
        </w:rPr>
        <w:t>安全</w:t>
      </w:r>
      <w:r w:rsidR="00B975C9" w:rsidRPr="00430C3C">
        <w:rPr>
          <w:rFonts w:asciiTheme="minorEastAsia" w:eastAsiaTheme="minorEastAsia" w:hAnsiTheme="minorEastAsia"/>
          <w:sz w:val="21"/>
          <w:szCs w:val="21"/>
        </w:rPr>
        <w:t>第一”</w:t>
      </w:r>
      <w:r w:rsidR="00B975C9" w:rsidRPr="00430C3C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B975C9" w:rsidRPr="00430C3C">
        <w:rPr>
          <w:rFonts w:asciiTheme="minorEastAsia" w:eastAsiaTheme="minorEastAsia" w:hAnsiTheme="minorEastAsia"/>
          <w:sz w:val="21"/>
          <w:szCs w:val="21"/>
        </w:rPr>
        <w:t>“</w:t>
      </w:r>
      <w:r w:rsidR="00B975C9" w:rsidRPr="00430C3C">
        <w:rPr>
          <w:rFonts w:asciiTheme="minorEastAsia" w:eastAsiaTheme="minorEastAsia" w:hAnsiTheme="minorEastAsia" w:hint="eastAsia"/>
          <w:sz w:val="21"/>
          <w:szCs w:val="21"/>
        </w:rPr>
        <w:t>平安</w:t>
      </w:r>
      <w:r w:rsidR="00B975C9" w:rsidRPr="00430C3C">
        <w:rPr>
          <w:rFonts w:asciiTheme="minorEastAsia" w:eastAsiaTheme="minorEastAsia" w:hAnsiTheme="minorEastAsia"/>
          <w:sz w:val="21"/>
          <w:szCs w:val="21"/>
        </w:rPr>
        <w:t>校园、人人有责”</w:t>
      </w:r>
      <w:r w:rsidR="00B975C9" w:rsidRPr="00430C3C">
        <w:rPr>
          <w:rFonts w:asciiTheme="minorEastAsia" w:eastAsiaTheme="minorEastAsia" w:hAnsiTheme="minorEastAsia" w:hint="eastAsia"/>
          <w:sz w:val="21"/>
          <w:szCs w:val="21"/>
        </w:rPr>
        <w:t>的思想</w:t>
      </w:r>
      <w:r w:rsidR="00B975C9" w:rsidRPr="00430C3C">
        <w:rPr>
          <w:rFonts w:asciiTheme="minorEastAsia" w:eastAsiaTheme="minorEastAsia" w:hAnsiTheme="minorEastAsia"/>
          <w:sz w:val="21"/>
          <w:szCs w:val="21"/>
        </w:rPr>
        <w:t>，</w:t>
      </w:r>
      <w:r w:rsidR="00B975C9" w:rsidRPr="00430C3C">
        <w:rPr>
          <w:rFonts w:asciiTheme="minorEastAsia" w:eastAsiaTheme="minorEastAsia" w:hAnsiTheme="minorEastAsia" w:hint="eastAsia"/>
          <w:sz w:val="21"/>
          <w:szCs w:val="21"/>
        </w:rPr>
        <w:t>现</w:t>
      </w:r>
      <w:r w:rsidRPr="00430C3C">
        <w:rPr>
          <w:rFonts w:asciiTheme="minorEastAsia" w:eastAsiaTheme="minorEastAsia" w:hAnsiTheme="minorEastAsia" w:hint="eastAsia"/>
          <w:sz w:val="21"/>
          <w:szCs w:val="21"/>
        </w:rPr>
        <w:t>就</w:t>
      </w:r>
      <w:r w:rsidRPr="00430C3C">
        <w:rPr>
          <w:rFonts w:asciiTheme="minorEastAsia" w:eastAsiaTheme="minorEastAsia" w:hAnsiTheme="minorEastAsia"/>
          <w:sz w:val="21"/>
          <w:szCs w:val="21"/>
        </w:rPr>
        <w:t>立即开展教师安全</w:t>
      </w:r>
      <w:r w:rsidR="00151EB3" w:rsidRPr="00430C3C">
        <w:rPr>
          <w:rFonts w:asciiTheme="minorEastAsia" w:eastAsiaTheme="minorEastAsia" w:hAnsiTheme="minorEastAsia"/>
          <w:sz w:val="21"/>
          <w:szCs w:val="21"/>
        </w:rPr>
        <w:t>教育</w:t>
      </w:r>
      <w:r w:rsidRPr="00430C3C">
        <w:rPr>
          <w:rFonts w:asciiTheme="minorEastAsia" w:eastAsiaTheme="minorEastAsia" w:hAnsiTheme="minorEastAsia"/>
          <w:sz w:val="21"/>
          <w:szCs w:val="21"/>
        </w:rPr>
        <w:t>培训工作</w:t>
      </w:r>
      <w:ins w:id="3" w:author="黄翔峰" w:date="2015-09-02T12:06:00Z">
        <w:r w:rsidR="00B66B31">
          <w:rPr>
            <w:rFonts w:asciiTheme="minorEastAsia" w:eastAsiaTheme="minorEastAsia" w:hAnsiTheme="minorEastAsia" w:hint="eastAsia"/>
            <w:sz w:val="21"/>
            <w:szCs w:val="21"/>
          </w:rPr>
          <w:t>通知</w:t>
        </w:r>
      </w:ins>
      <w:del w:id="4" w:author="黄翔峰" w:date="2015-09-02T12:06:00Z">
        <w:r w:rsidRPr="00430C3C" w:rsidDel="00B66B31">
          <w:rPr>
            <w:rFonts w:asciiTheme="minorEastAsia" w:eastAsiaTheme="minorEastAsia" w:hAnsiTheme="minorEastAsia" w:hint="eastAsia"/>
            <w:sz w:val="21"/>
            <w:szCs w:val="21"/>
          </w:rPr>
          <w:delText>作</w:delText>
        </w:r>
      </w:del>
      <w:r w:rsidRPr="00430C3C">
        <w:rPr>
          <w:rFonts w:asciiTheme="minorEastAsia" w:eastAsiaTheme="minorEastAsia" w:hAnsiTheme="minorEastAsia"/>
          <w:sz w:val="21"/>
          <w:szCs w:val="21"/>
        </w:rPr>
        <w:t>如下</w:t>
      </w:r>
      <w:del w:id="5" w:author="黄翔峰" w:date="2015-09-02T12:06:00Z">
        <w:r w:rsidRPr="00430C3C" w:rsidDel="00B66B31">
          <w:rPr>
            <w:rFonts w:asciiTheme="minorEastAsia" w:eastAsiaTheme="minorEastAsia" w:hAnsiTheme="minorEastAsia"/>
            <w:sz w:val="21"/>
            <w:szCs w:val="21"/>
          </w:rPr>
          <w:delText>要求</w:delText>
        </w:r>
      </w:del>
      <w:r w:rsidRPr="00430C3C">
        <w:rPr>
          <w:rFonts w:asciiTheme="minorEastAsia" w:eastAsiaTheme="minorEastAsia" w:hAnsiTheme="minorEastAsia"/>
          <w:sz w:val="21"/>
          <w:szCs w:val="21"/>
        </w:rPr>
        <w:t>：</w:t>
      </w:r>
      <w:r w:rsidR="00564150" w:rsidRPr="00430C3C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E27442" w:rsidRDefault="00E27442" w:rsidP="00E27442">
      <w:pPr>
        <w:pStyle w:val="a3"/>
        <w:spacing w:line="252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一</w:t>
      </w:r>
      <w:r>
        <w:rPr>
          <w:rFonts w:asciiTheme="minorEastAsia" w:eastAsiaTheme="minorEastAsia" w:hAnsiTheme="minorEastAsia"/>
          <w:sz w:val="21"/>
          <w:szCs w:val="21"/>
        </w:rPr>
        <w:t>、</w:t>
      </w:r>
      <w:r w:rsidR="007C1FA2" w:rsidRPr="00430C3C">
        <w:rPr>
          <w:rFonts w:asciiTheme="minorEastAsia" w:eastAsiaTheme="minorEastAsia" w:hAnsiTheme="minorEastAsia" w:hint="eastAsia"/>
          <w:sz w:val="21"/>
          <w:szCs w:val="21"/>
        </w:rPr>
        <w:t>领导</w:t>
      </w:r>
      <w:r w:rsidR="007C1FA2" w:rsidRPr="00430C3C">
        <w:rPr>
          <w:rFonts w:asciiTheme="minorEastAsia" w:eastAsiaTheme="minorEastAsia" w:hAnsiTheme="minorEastAsia"/>
          <w:sz w:val="21"/>
          <w:szCs w:val="21"/>
        </w:rPr>
        <w:t>高度重视</w:t>
      </w:r>
    </w:p>
    <w:p w:rsidR="007C1FA2" w:rsidRPr="00430C3C" w:rsidRDefault="001818BF" w:rsidP="00E27442">
      <w:pPr>
        <w:pStyle w:val="a3"/>
        <w:spacing w:line="252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1、</w:t>
      </w:r>
      <w:r w:rsidRPr="00430C3C">
        <w:rPr>
          <w:rFonts w:asciiTheme="minorEastAsia" w:eastAsiaTheme="minorEastAsia" w:hAnsiTheme="minorEastAsia" w:hint="eastAsia"/>
          <w:sz w:val="21"/>
          <w:szCs w:val="21"/>
        </w:rPr>
        <w:t>各</w:t>
      </w:r>
      <w:r>
        <w:rPr>
          <w:rFonts w:asciiTheme="minorEastAsia" w:eastAsiaTheme="minorEastAsia" w:hAnsiTheme="minorEastAsia" w:hint="eastAsia"/>
          <w:sz w:val="21"/>
          <w:szCs w:val="21"/>
        </w:rPr>
        <w:t>单位</w:t>
      </w:r>
      <w:r w:rsidRPr="00430C3C">
        <w:rPr>
          <w:rFonts w:asciiTheme="minorEastAsia" w:eastAsiaTheme="minorEastAsia" w:hAnsiTheme="minorEastAsia"/>
          <w:sz w:val="21"/>
          <w:szCs w:val="21"/>
        </w:rPr>
        <w:t>领导要充分认识到</w:t>
      </w:r>
      <w:r w:rsidRPr="00430C3C">
        <w:rPr>
          <w:rFonts w:asciiTheme="minorEastAsia" w:eastAsiaTheme="minorEastAsia" w:hAnsiTheme="minorEastAsia" w:hint="eastAsia"/>
          <w:sz w:val="21"/>
          <w:szCs w:val="21"/>
        </w:rPr>
        <w:t>教师</w:t>
      </w:r>
      <w:r w:rsidRPr="00430C3C">
        <w:rPr>
          <w:rFonts w:asciiTheme="minorEastAsia" w:eastAsiaTheme="minorEastAsia" w:hAnsiTheme="minorEastAsia"/>
          <w:sz w:val="21"/>
          <w:szCs w:val="21"/>
        </w:rPr>
        <w:t>安全教育</w:t>
      </w:r>
      <w:r w:rsidRPr="00430C3C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Pr="00430C3C">
        <w:rPr>
          <w:rFonts w:asciiTheme="minorEastAsia" w:eastAsiaTheme="minorEastAsia" w:hAnsiTheme="minorEastAsia"/>
          <w:sz w:val="21"/>
          <w:szCs w:val="21"/>
        </w:rPr>
        <w:t>重要性</w:t>
      </w:r>
      <w:r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C1FA2" w:rsidRPr="00430C3C">
        <w:rPr>
          <w:rFonts w:asciiTheme="minorEastAsia" w:eastAsiaTheme="minorEastAsia" w:hAnsiTheme="minorEastAsia"/>
          <w:sz w:val="21"/>
          <w:szCs w:val="21"/>
        </w:rPr>
        <w:t>把教师安全</w:t>
      </w:r>
      <w:r w:rsidR="00151EB3" w:rsidRPr="00430C3C">
        <w:rPr>
          <w:rFonts w:asciiTheme="minorEastAsia" w:eastAsiaTheme="minorEastAsia" w:hAnsiTheme="minorEastAsia"/>
          <w:sz w:val="21"/>
          <w:szCs w:val="21"/>
        </w:rPr>
        <w:t>教育</w:t>
      </w:r>
      <w:r w:rsidR="007C1FA2" w:rsidRPr="00430C3C">
        <w:rPr>
          <w:rFonts w:asciiTheme="minorEastAsia" w:eastAsiaTheme="minorEastAsia" w:hAnsiTheme="minorEastAsia"/>
          <w:sz w:val="21"/>
          <w:szCs w:val="21"/>
        </w:rPr>
        <w:t>作为</w:t>
      </w:r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学校</w:t>
      </w:r>
      <w:r w:rsidR="00BC31FA" w:rsidRPr="00430C3C">
        <w:rPr>
          <w:rFonts w:asciiTheme="minorEastAsia" w:eastAsiaTheme="minorEastAsia" w:hAnsiTheme="minorEastAsia"/>
          <w:sz w:val="21"/>
          <w:szCs w:val="21"/>
        </w:rPr>
        <w:t>开学前</w:t>
      </w:r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各</w:t>
      </w:r>
      <w:r w:rsidR="00BC31FA" w:rsidRPr="00430C3C">
        <w:rPr>
          <w:rFonts w:asciiTheme="minorEastAsia" w:eastAsiaTheme="minorEastAsia" w:hAnsiTheme="minorEastAsia"/>
          <w:sz w:val="21"/>
          <w:szCs w:val="21"/>
        </w:rPr>
        <w:t>单位的</w:t>
      </w:r>
      <w:r w:rsidR="007C1FA2" w:rsidRPr="00430C3C">
        <w:rPr>
          <w:rFonts w:asciiTheme="minorEastAsia" w:eastAsiaTheme="minorEastAsia" w:hAnsiTheme="minorEastAsia"/>
          <w:sz w:val="21"/>
          <w:szCs w:val="21"/>
        </w:rPr>
        <w:t>重要任务</w:t>
      </w:r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。在</w:t>
      </w:r>
      <w:del w:id="6" w:author="黄翔峰" w:date="2015-09-02T12:06:00Z">
        <w:r w:rsidR="00BC31FA" w:rsidRPr="00430C3C" w:rsidDel="00B66B31">
          <w:rPr>
            <w:rFonts w:asciiTheme="minorEastAsia" w:eastAsiaTheme="minorEastAsia" w:hAnsiTheme="minorEastAsia" w:hint="eastAsia"/>
            <w:sz w:val="21"/>
            <w:szCs w:val="21"/>
          </w:rPr>
          <w:delText>9月1</w:delText>
        </w:r>
      </w:del>
      <w:ins w:id="7" w:author="黄翔峰" w:date="2015-09-02T12:06:00Z">
        <w:r w:rsidR="00B66B31" w:rsidRPr="00430C3C">
          <w:rPr>
            <w:rFonts w:asciiTheme="minorEastAsia" w:eastAsiaTheme="minorEastAsia" w:hAnsiTheme="minorEastAsia" w:hint="eastAsia"/>
            <w:sz w:val="21"/>
            <w:szCs w:val="21"/>
          </w:rPr>
          <w:t>9月</w:t>
        </w:r>
        <w:r w:rsidR="00B66B31">
          <w:rPr>
            <w:rFonts w:asciiTheme="minorEastAsia" w:eastAsiaTheme="minorEastAsia" w:hAnsiTheme="minorEastAsia" w:hint="eastAsia"/>
            <w:sz w:val="21"/>
            <w:szCs w:val="21"/>
          </w:rPr>
          <w:t>6</w:t>
        </w:r>
      </w:ins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日-</w:t>
      </w:r>
      <w:del w:id="8" w:author="黄翔峰" w:date="2015-09-02T12:06:00Z">
        <w:r w:rsidR="00BC31FA" w:rsidRPr="00430C3C" w:rsidDel="00B66B31">
          <w:rPr>
            <w:rFonts w:asciiTheme="minorEastAsia" w:eastAsiaTheme="minorEastAsia" w:hAnsiTheme="minorEastAsia"/>
            <w:sz w:val="21"/>
            <w:szCs w:val="21"/>
          </w:rPr>
          <w:delText>7</w:delText>
        </w:r>
      </w:del>
      <w:ins w:id="9" w:author="黄翔峰" w:date="2015-09-02T12:06:00Z">
        <w:r w:rsidR="00B66B31">
          <w:rPr>
            <w:rFonts w:asciiTheme="minorEastAsia" w:eastAsiaTheme="minorEastAsia" w:hAnsiTheme="minorEastAsia" w:hint="eastAsia"/>
            <w:sz w:val="21"/>
            <w:szCs w:val="21"/>
          </w:rPr>
          <w:t>11</w:t>
        </w:r>
      </w:ins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BC31FA" w:rsidRPr="00430C3C">
        <w:rPr>
          <w:rFonts w:asciiTheme="minorEastAsia" w:eastAsiaTheme="minorEastAsia" w:hAnsiTheme="minorEastAsia"/>
          <w:sz w:val="21"/>
          <w:szCs w:val="21"/>
        </w:rPr>
        <w:t>期间</w:t>
      </w:r>
      <w:r w:rsidRPr="00430C3C">
        <w:rPr>
          <w:rFonts w:asciiTheme="minorEastAsia" w:eastAsiaTheme="minorEastAsia" w:hAnsiTheme="minorEastAsia" w:hint="eastAsia"/>
          <w:color w:val="000000"/>
          <w:sz w:val="21"/>
          <w:szCs w:val="21"/>
        </w:rPr>
        <w:t>要求在各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单位</w:t>
      </w:r>
      <w:r w:rsidRPr="00430C3C">
        <w:rPr>
          <w:rFonts w:asciiTheme="minorEastAsia" w:eastAsiaTheme="minorEastAsia" w:hAnsiTheme="minorEastAsia" w:hint="eastAsia"/>
          <w:color w:val="000000"/>
          <w:sz w:val="21"/>
          <w:szCs w:val="21"/>
        </w:rPr>
        <w:t>开学工作会议上进行</w:t>
      </w:r>
      <w:ins w:id="10" w:author="黄翔峰" w:date="2015-09-02T12:07:00Z">
        <w:r w:rsidR="004F1AF4">
          <w:rPr>
            <w:rFonts w:asciiTheme="minorEastAsia" w:eastAsiaTheme="minorEastAsia" w:hAnsiTheme="minorEastAsia" w:hint="eastAsia"/>
            <w:color w:val="000000"/>
            <w:sz w:val="21"/>
            <w:szCs w:val="21"/>
          </w:rPr>
          <w:t>专题</w:t>
        </w:r>
      </w:ins>
      <w:r w:rsidRPr="00430C3C">
        <w:rPr>
          <w:rFonts w:asciiTheme="minorEastAsia" w:eastAsiaTheme="minorEastAsia" w:hAnsiTheme="minorEastAsia" w:hint="eastAsia"/>
          <w:color w:val="000000"/>
          <w:sz w:val="21"/>
          <w:szCs w:val="21"/>
        </w:rPr>
        <w:t>安全教育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今后</w:t>
      </w:r>
      <w:r w:rsidRPr="00430C3C">
        <w:rPr>
          <w:rFonts w:asciiTheme="minorEastAsia" w:eastAsiaTheme="minorEastAsia" w:hAnsiTheme="minorEastAsia"/>
          <w:sz w:val="21"/>
          <w:szCs w:val="21"/>
        </w:rPr>
        <w:t>根据</w:t>
      </w:r>
      <w:r>
        <w:rPr>
          <w:rFonts w:asciiTheme="minorEastAsia" w:eastAsiaTheme="minorEastAsia" w:hAnsiTheme="minorEastAsia" w:hint="eastAsia"/>
          <w:sz w:val="21"/>
          <w:szCs w:val="21"/>
        </w:rPr>
        <w:t>单位</w:t>
      </w:r>
      <w:r w:rsidRPr="00430C3C">
        <w:rPr>
          <w:rFonts w:asciiTheme="minorEastAsia" w:eastAsiaTheme="minorEastAsia" w:hAnsiTheme="minorEastAsia"/>
          <w:sz w:val="21"/>
          <w:szCs w:val="21"/>
        </w:rPr>
        <w:t>的</w:t>
      </w:r>
      <w:r>
        <w:rPr>
          <w:rFonts w:asciiTheme="minorEastAsia" w:eastAsiaTheme="minorEastAsia" w:hAnsiTheme="minorEastAsia" w:hint="eastAsia"/>
          <w:sz w:val="21"/>
          <w:szCs w:val="21"/>
        </w:rPr>
        <w:t>实际</w:t>
      </w:r>
      <w:r w:rsidRPr="00430C3C">
        <w:rPr>
          <w:rFonts w:asciiTheme="minorEastAsia" w:eastAsiaTheme="minorEastAsia" w:hAnsiTheme="minorEastAsia"/>
          <w:sz w:val="21"/>
          <w:szCs w:val="21"/>
        </w:rPr>
        <w:t>情况制定切实可行的</w:t>
      </w:r>
      <w:r>
        <w:rPr>
          <w:rFonts w:asciiTheme="minorEastAsia" w:eastAsiaTheme="minorEastAsia" w:hAnsiTheme="minorEastAsia" w:hint="eastAsia"/>
          <w:sz w:val="21"/>
          <w:szCs w:val="21"/>
        </w:rPr>
        <w:t>安全</w:t>
      </w:r>
      <w:r w:rsidRPr="00430C3C">
        <w:rPr>
          <w:rFonts w:asciiTheme="minorEastAsia" w:eastAsiaTheme="minorEastAsia" w:hAnsiTheme="minorEastAsia"/>
          <w:sz w:val="21"/>
          <w:szCs w:val="21"/>
        </w:rPr>
        <w:t>教育培训计划</w:t>
      </w:r>
      <w:r w:rsidR="007C1FA2" w:rsidRPr="00430C3C">
        <w:rPr>
          <w:rFonts w:asciiTheme="minorEastAsia" w:eastAsiaTheme="minorEastAsia" w:hAnsiTheme="minorEastAsia" w:hint="eastAsia"/>
          <w:sz w:val="21"/>
          <w:szCs w:val="21"/>
        </w:rPr>
        <w:t>使</w:t>
      </w:r>
      <w:r w:rsidR="007C1FA2" w:rsidRPr="00430C3C">
        <w:rPr>
          <w:rFonts w:asciiTheme="minorEastAsia" w:eastAsiaTheme="minorEastAsia" w:hAnsiTheme="minorEastAsia"/>
          <w:sz w:val="21"/>
          <w:szCs w:val="21"/>
        </w:rPr>
        <w:t>之常态</w:t>
      </w:r>
      <w:r w:rsidR="007C1FA2" w:rsidRPr="00430C3C">
        <w:rPr>
          <w:rFonts w:asciiTheme="minorEastAsia" w:eastAsiaTheme="minorEastAsia" w:hAnsiTheme="minorEastAsia" w:hint="eastAsia"/>
          <w:sz w:val="21"/>
          <w:szCs w:val="21"/>
        </w:rPr>
        <w:t>化</w:t>
      </w:r>
      <w:r w:rsidR="007C1FA2" w:rsidRPr="00430C3C">
        <w:rPr>
          <w:rFonts w:asciiTheme="minorEastAsia" w:eastAsiaTheme="minorEastAsia" w:hAnsiTheme="minorEastAsia"/>
          <w:sz w:val="21"/>
          <w:szCs w:val="21"/>
        </w:rPr>
        <w:t>、制度化。</w:t>
      </w:r>
    </w:p>
    <w:p w:rsidR="00BC31FA" w:rsidRPr="00430C3C" w:rsidRDefault="001818BF" w:rsidP="00BC31FA">
      <w:pPr>
        <w:pStyle w:val="a3"/>
        <w:spacing w:line="252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2</w:t>
      </w:r>
      <w:r w:rsidR="00A0492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人事处</w:t>
      </w:r>
      <w:r w:rsidR="00BC31FA" w:rsidRPr="00430C3C">
        <w:rPr>
          <w:rFonts w:asciiTheme="minorEastAsia" w:eastAsiaTheme="minorEastAsia" w:hAnsiTheme="minorEastAsia"/>
          <w:sz w:val="21"/>
          <w:szCs w:val="21"/>
        </w:rPr>
        <w:t>作为</w:t>
      </w:r>
      <w:ins w:id="11" w:author="黄翔峰" w:date="2015-09-02T12:04:00Z">
        <w:r w:rsidR="00B66B31">
          <w:rPr>
            <w:rFonts w:asciiTheme="minorEastAsia" w:eastAsiaTheme="minorEastAsia" w:hAnsiTheme="minorEastAsia" w:hint="eastAsia"/>
            <w:sz w:val="21"/>
            <w:szCs w:val="21"/>
          </w:rPr>
          <w:t>教师</w:t>
        </w:r>
      </w:ins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安全</w:t>
      </w:r>
      <w:r w:rsidR="00BC31FA" w:rsidRPr="00430C3C">
        <w:rPr>
          <w:rFonts w:asciiTheme="minorEastAsia" w:eastAsiaTheme="minorEastAsia" w:hAnsiTheme="minorEastAsia"/>
          <w:sz w:val="21"/>
          <w:szCs w:val="21"/>
        </w:rPr>
        <w:t>教育培训</w:t>
      </w:r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工作小组组长</w:t>
      </w:r>
      <w:r w:rsidR="00BC31FA" w:rsidRPr="00430C3C">
        <w:rPr>
          <w:rFonts w:asciiTheme="minorEastAsia" w:eastAsiaTheme="minorEastAsia" w:hAnsiTheme="minorEastAsia"/>
          <w:sz w:val="21"/>
          <w:szCs w:val="21"/>
        </w:rPr>
        <w:t>单位，</w:t>
      </w:r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会同</w:t>
      </w:r>
      <w:r w:rsidR="00BC31FA" w:rsidRPr="00430C3C">
        <w:rPr>
          <w:rFonts w:asciiTheme="minorEastAsia" w:eastAsiaTheme="minorEastAsia" w:hAnsiTheme="minorEastAsia"/>
          <w:sz w:val="21"/>
          <w:szCs w:val="21"/>
        </w:rPr>
        <w:t>保卫处、</w:t>
      </w:r>
      <w:ins w:id="12" w:author="黄翔峰" w:date="2015-09-02T12:05:00Z">
        <w:r w:rsidR="00B66B31" w:rsidRPr="00430C3C">
          <w:rPr>
            <w:rFonts w:asciiTheme="minorEastAsia" w:eastAsiaTheme="minorEastAsia" w:hAnsiTheme="minorEastAsia"/>
            <w:sz w:val="21"/>
            <w:szCs w:val="21"/>
          </w:rPr>
          <w:t>实验室</w:t>
        </w:r>
      </w:ins>
      <w:del w:id="13" w:author="黄翔峰" w:date="2015-09-02T12:05:00Z">
        <w:r w:rsidR="00BC31FA" w:rsidRPr="00430C3C" w:rsidDel="00B66B31">
          <w:rPr>
            <w:rFonts w:asciiTheme="minorEastAsia" w:eastAsiaTheme="minorEastAsia" w:hAnsiTheme="minorEastAsia" w:hint="eastAsia"/>
            <w:sz w:val="21"/>
            <w:szCs w:val="21"/>
          </w:rPr>
          <w:delText>设备</w:delText>
        </w:r>
      </w:del>
      <w:r w:rsidR="00BC31FA" w:rsidRPr="00430C3C">
        <w:rPr>
          <w:rFonts w:asciiTheme="minorEastAsia" w:eastAsiaTheme="minorEastAsia" w:hAnsiTheme="minorEastAsia"/>
          <w:sz w:val="21"/>
          <w:szCs w:val="21"/>
        </w:rPr>
        <w:t>与</w:t>
      </w:r>
      <w:ins w:id="14" w:author="黄翔峰" w:date="2015-09-02T12:05:00Z">
        <w:r w:rsidR="00B66B31" w:rsidRPr="00430C3C">
          <w:rPr>
            <w:rFonts w:asciiTheme="minorEastAsia" w:eastAsiaTheme="minorEastAsia" w:hAnsiTheme="minorEastAsia" w:hint="eastAsia"/>
            <w:sz w:val="21"/>
            <w:szCs w:val="21"/>
          </w:rPr>
          <w:t>设备</w:t>
        </w:r>
      </w:ins>
      <w:del w:id="15" w:author="黄翔峰" w:date="2015-09-02T12:05:00Z">
        <w:r w:rsidR="00BC31FA" w:rsidRPr="00430C3C" w:rsidDel="00B66B31">
          <w:rPr>
            <w:rFonts w:asciiTheme="minorEastAsia" w:eastAsiaTheme="minorEastAsia" w:hAnsiTheme="minorEastAsia"/>
            <w:sz w:val="21"/>
            <w:szCs w:val="21"/>
          </w:rPr>
          <w:delText>实验室</w:delText>
        </w:r>
      </w:del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管理</w:t>
      </w:r>
      <w:r w:rsidR="00BC31FA" w:rsidRPr="00430C3C">
        <w:rPr>
          <w:rFonts w:asciiTheme="minorEastAsia" w:eastAsiaTheme="minorEastAsia" w:hAnsiTheme="minorEastAsia"/>
          <w:sz w:val="21"/>
          <w:szCs w:val="21"/>
        </w:rPr>
        <w:t>处负责制定</w:t>
      </w:r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学校</w:t>
      </w:r>
      <w:r w:rsidR="00BC31FA" w:rsidRPr="00430C3C">
        <w:rPr>
          <w:rFonts w:asciiTheme="minorEastAsia" w:eastAsiaTheme="minorEastAsia" w:hAnsiTheme="minorEastAsia"/>
          <w:sz w:val="21"/>
          <w:szCs w:val="21"/>
        </w:rPr>
        <w:t>教职员工</w:t>
      </w:r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BC31FA" w:rsidRPr="00430C3C">
        <w:rPr>
          <w:rFonts w:asciiTheme="minorEastAsia" w:eastAsiaTheme="minorEastAsia" w:hAnsiTheme="minorEastAsia"/>
          <w:sz w:val="21"/>
          <w:szCs w:val="21"/>
        </w:rPr>
        <w:t>安全教育培训计划列入</w:t>
      </w:r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教师培训</w:t>
      </w:r>
      <w:r w:rsidR="00BC31FA" w:rsidRPr="00430C3C">
        <w:rPr>
          <w:rFonts w:asciiTheme="minorEastAsia" w:eastAsiaTheme="minorEastAsia" w:hAnsiTheme="minorEastAsia"/>
          <w:sz w:val="21"/>
          <w:szCs w:val="21"/>
        </w:rPr>
        <w:t>的</w:t>
      </w:r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计划</w:t>
      </w:r>
      <w:r w:rsidR="00BC31FA" w:rsidRPr="00430C3C">
        <w:rPr>
          <w:rFonts w:asciiTheme="minorEastAsia" w:eastAsiaTheme="minorEastAsia" w:hAnsiTheme="minorEastAsia"/>
          <w:sz w:val="21"/>
          <w:szCs w:val="21"/>
        </w:rPr>
        <w:t>之中，在新教师入职培训</w:t>
      </w:r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BC31FA" w:rsidRPr="00430C3C">
        <w:rPr>
          <w:rFonts w:asciiTheme="minorEastAsia" w:eastAsiaTheme="minorEastAsia" w:hAnsiTheme="minorEastAsia"/>
          <w:sz w:val="21"/>
          <w:szCs w:val="21"/>
        </w:rPr>
        <w:t>专任教师、实验人员上岗</w:t>
      </w:r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培训</w:t>
      </w:r>
      <w:r w:rsidR="00BC31FA" w:rsidRPr="00430C3C">
        <w:rPr>
          <w:rFonts w:asciiTheme="minorEastAsia" w:eastAsiaTheme="minorEastAsia" w:hAnsiTheme="minorEastAsia"/>
          <w:sz w:val="21"/>
          <w:szCs w:val="21"/>
        </w:rPr>
        <w:t>等环节都要进行安全教育。</w:t>
      </w:r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利用</w:t>
      </w:r>
      <w:r w:rsidR="00BC31FA" w:rsidRPr="00430C3C">
        <w:rPr>
          <w:rFonts w:asciiTheme="minorEastAsia" w:eastAsiaTheme="minorEastAsia" w:hAnsiTheme="minorEastAsia"/>
          <w:sz w:val="21"/>
          <w:szCs w:val="21"/>
        </w:rPr>
        <w:t>教师发展中心等平台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、聘请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职能部门、专业人员讲课、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演练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等形式对广大教职员工</w:t>
      </w:r>
      <w:r w:rsidR="00BC31FA" w:rsidRPr="00430C3C">
        <w:rPr>
          <w:rFonts w:asciiTheme="minorEastAsia" w:eastAsiaTheme="minorEastAsia" w:hAnsiTheme="minorEastAsia"/>
          <w:sz w:val="21"/>
          <w:szCs w:val="21"/>
        </w:rPr>
        <w:t>进行安全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教育</w:t>
      </w:r>
      <w:r w:rsidR="00BC31FA" w:rsidRPr="00430C3C">
        <w:rPr>
          <w:rFonts w:asciiTheme="minorEastAsia" w:eastAsiaTheme="minorEastAsia" w:hAnsiTheme="minorEastAsia" w:hint="eastAsia"/>
          <w:sz w:val="21"/>
          <w:szCs w:val="21"/>
        </w:rPr>
        <w:t>培训。</w:t>
      </w:r>
    </w:p>
    <w:p w:rsidR="00F14F0F" w:rsidRPr="00430C3C" w:rsidRDefault="00F14F0F" w:rsidP="007C1FA2">
      <w:pPr>
        <w:pStyle w:val="a3"/>
        <w:spacing w:line="252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430C3C">
        <w:rPr>
          <w:rFonts w:asciiTheme="minorEastAsia" w:eastAsiaTheme="minorEastAsia" w:hAnsiTheme="minorEastAsia" w:hint="eastAsia"/>
          <w:sz w:val="21"/>
          <w:szCs w:val="21"/>
        </w:rPr>
        <w:t>二</w:t>
      </w:r>
      <w:r w:rsidR="00A0492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430C3C">
        <w:rPr>
          <w:rFonts w:asciiTheme="minorEastAsia" w:eastAsiaTheme="minorEastAsia" w:hAnsiTheme="minorEastAsia" w:hint="eastAsia"/>
          <w:sz w:val="21"/>
          <w:szCs w:val="21"/>
        </w:rPr>
        <w:t>安全</w:t>
      </w:r>
      <w:r w:rsidRPr="00430C3C">
        <w:rPr>
          <w:rFonts w:asciiTheme="minorEastAsia" w:eastAsiaTheme="minorEastAsia" w:hAnsiTheme="minorEastAsia"/>
          <w:sz w:val="21"/>
          <w:szCs w:val="21"/>
        </w:rPr>
        <w:t>教育</w:t>
      </w:r>
      <w:r w:rsidRPr="00430C3C">
        <w:rPr>
          <w:rFonts w:asciiTheme="minorEastAsia" w:eastAsiaTheme="minorEastAsia" w:hAnsiTheme="minorEastAsia" w:hint="eastAsia"/>
          <w:sz w:val="21"/>
          <w:szCs w:val="21"/>
        </w:rPr>
        <w:t>培训的主要</w:t>
      </w:r>
      <w:r w:rsidRPr="00430C3C">
        <w:rPr>
          <w:rFonts w:asciiTheme="minorEastAsia" w:eastAsiaTheme="minorEastAsia" w:hAnsiTheme="minorEastAsia"/>
          <w:sz w:val="21"/>
          <w:szCs w:val="21"/>
        </w:rPr>
        <w:t>内容</w:t>
      </w:r>
    </w:p>
    <w:p w:rsidR="00F14F0F" w:rsidRPr="00430C3C" w:rsidRDefault="00A04926" w:rsidP="007C1FA2">
      <w:pPr>
        <w:pStyle w:val="a3"/>
        <w:spacing w:line="252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1、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师生安全意识教育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讲解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安全的意义、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内容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、任务和重要性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使教职员</w:t>
      </w:r>
      <w:r>
        <w:rPr>
          <w:rFonts w:asciiTheme="minorEastAsia" w:eastAsiaTheme="minorEastAsia" w:hAnsiTheme="minorEastAsia" w:hint="eastAsia"/>
          <w:sz w:val="21"/>
          <w:szCs w:val="21"/>
        </w:rPr>
        <w:t>工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树立起</w:t>
      </w:r>
      <w:r w:rsidRPr="00430C3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“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安全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第一”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“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平安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校园、人人有责”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的思想。</w:t>
      </w:r>
    </w:p>
    <w:p w:rsidR="00F14F0F" w:rsidRPr="00430C3C" w:rsidRDefault="00E27442" w:rsidP="007C1FA2">
      <w:pPr>
        <w:pStyle w:val="a3"/>
        <w:spacing w:line="252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2、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法制安全及防灾教育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学习</w:t>
      </w:r>
      <w:r w:rsidR="00A04926">
        <w:rPr>
          <w:rFonts w:asciiTheme="minorEastAsia" w:eastAsiaTheme="minorEastAsia" w:hAnsiTheme="minorEastAsia" w:hint="eastAsia"/>
          <w:sz w:val="21"/>
          <w:szCs w:val="21"/>
        </w:rPr>
        <w:t>国家法制</w:t>
      </w:r>
      <w:r w:rsidR="00A04926">
        <w:rPr>
          <w:rFonts w:asciiTheme="minorEastAsia" w:eastAsiaTheme="minorEastAsia" w:hAnsiTheme="minorEastAsia"/>
          <w:sz w:val="21"/>
          <w:szCs w:val="21"/>
        </w:rPr>
        <w:t>安全的文件精神</w:t>
      </w:r>
      <w:r w:rsidR="00A0492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04926" w:rsidRPr="00430C3C">
        <w:rPr>
          <w:rFonts w:asciiTheme="minorEastAsia" w:eastAsiaTheme="minorEastAsia" w:hAnsiTheme="minorEastAsia" w:hint="eastAsia"/>
          <w:sz w:val="21"/>
          <w:szCs w:val="21"/>
        </w:rPr>
        <w:t>学校以及</w:t>
      </w:r>
      <w:r w:rsidR="00A04926" w:rsidRPr="00430C3C">
        <w:rPr>
          <w:rFonts w:asciiTheme="minorEastAsia" w:eastAsiaTheme="minorEastAsia" w:hAnsiTheme="minorEastAsia"/>
          <w:sz w:val="21"/>
          <w:szCs w:val="21"/>
        </w:rPr>
        <w:t>保卫处、设备与实验室管理处的相关</w:t>
      </w:r>
      <w:r w:rsidR="00A04926" w:rsidRPr="00430C3C">
        <w:rPr>
          <w:rFonts w:asciiTheme="minorEastAsia" w:eastAsiaTheme="minorEastAsia" w:hAnsiTheme="minorEastAsia" w:hint="eastAsia"/>
          <w:sz w:val="21"/>
          <w:szCs w:val="21"/>
        </w:rPr>
        <w:t>文件</w:t>
      </w:r>
      <w:r w:rsidR="00A04926" w:rsidRPr="00430C3C">
        <w:rPr>
          <w:rFonts w:asciiTheme="minorEastAsia" w:eastAsiaTheme="minorEastAsia" w:hAnsiTheme="minorEastAsia"/>
          <w:sz w:val="21"/>
          <w:szCs w:val="21"/>
        </w:rPr>
        <w:t>规定</w:t>
      </w:r>
      <w:r w:rsidR="00A04926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介绍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学校安全的特点、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重点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场所设备的分布情况</w:t>
      </w:r>
      <w:r w:rsidR="001818B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重点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介绍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要害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部位、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特殊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设备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注意事项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04926" w:rsidRPr="00430C3C">
        <w:rPr>
          <w:rFonts w:asciiTheme="minorEastAsia" w:eastAsiaTheme="minorEastAsia" w:hAnsiTheme="minorEastAsia" w:hint="eastAsia"/>
          <w:sz w:val="21"/>
          <w:szCs w:val="21"/>
        </w:rPr>
        <w:t>新生安全、治安防范、消防安全、实验室安全、化学危险品、用电安全、生物医学、辐射防护安全、机械工程等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F14F0F" w:rsidRPr="00430C3C" w:rsidRDefault="00E27442" w:rsidP="00F14F0F">
      <w:pPr>
        <w:pStyle w:val="a3"/>
        <w:spacing w:line="252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应急技能教育、消防应急逃生自救</w:t>
      </w:r>
      <w:r w:rsidR="001818BF">
        <w:rPr>
          <w:rFonts w:asciiTheme="minorEastAsia" w:eastAsiaTheme="minorEastAsia" w:hAnsiTheme="minorEastAsia" w:hint="eastAsia"/>
          <w:sz w:val="21"/>
          <w:szCs w:val="21"/>
        </w:rPr>
        <w:t>教育</w:t>
      </w:r>
      <w:r>
        <w:rPr>
          <w:rFonts w:asciiTheme="minorEastAsia" w:eastAsiaTheme="minorEastAsia" w:hAnsiTheme="minorEastAsia" w:hint="eastAsia"/>
          <w:sz w:val="21"/>
          <w:szCs w:val="21"/>
        </w:rPr>
        <w:t>。介绍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学校重要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场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所的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各种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警告标志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信号装置等。</w:t>
      </w:r>
      <w:r>
        <w:rPr>
          <w:rFonts w:asciiTheme="minorEastAsia" w:eastAsiaTheme="minorEastAsia" w:hAnsiTheme="minorEastAsia" w:hint="eastAsia"/>
          <w:sz w:val="21"/>
          <w:szCs w:val="21"/>
        </w:rPr>
        <w:t>介绍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抢险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、救灾、救人常识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工伤事故报告程序。</w:t>
      </w:r>
    </w:p>
    <w:p w:rsidR="00F14F0F" w:rsidRPr="00430C3C" w:rsidRDefault="00E27442" w:rsidP="007C1FA2">
      <w:pPr>
        <w:pStyle w:val="a3"/>
        <w:spacing w:line="252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心理辅导及身心健康、交通出行安全意识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F14F0F" w:rsidRPr="00430C3C" w:rsidRDefault="00E27442" w:rsidP="007C1FA2">
      <w:pPr>
        <w:pStyle w:val="a3"/>
        <w:spacing w:line="252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5、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介绍国内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以及高校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典型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事故案例</w:t>
      </w:r>
      <w:r w:rsidR="00F14F0F" w:rsidRPr="00430C3C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F14F0F" w:rsidRPr="00430C3C">
        <w:rPr>
          <w:rFonts w:asciiTheme="minorEastAsia" w:eastAsiaTheme="minorEastAsia" w:hAnsiTheme="minorEastAsia"/>
          <w:sz w:val="21"/>
          <w:szCs w:val="21"/>
        </w:rPr>
        <w:t>教训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430C3C" w:rsidRPr="00430C3C" w:rsidRDefault="00F14F0F" w:rsidP="00430C3C">
      <w:pPr>
        <w:pStyle w:val="a3"/>
        <w:spacing w:line="252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430C3C">
        <w:rPr>
          <w:rFonts w:asciiTheme="minorEastAsia" w:eastAsiaTheme="minorEastAsia" w:hAnsiTheme="minorEastAsia" w:hint="eastAsia"/>
          <w:sz w:val="21"/>
          <w:szCs w:val="21"/>
        </w:rPr>
        <w:t>三</w:t>
      </w:r>
      <w:r w:rsidR="00E27442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430C3C" w:rsidRPr="00430C3C">
        <w:rPr>
          <w:rFonts w:asciiTheme="minorEastAsia" w:eastAsiaTheme="minorEastAsia" w:hAnsiTheme="minorEastAsia" w:hint="eastAsia"/>
          <w:sz w:val="21"/>
          <w:szCs w:val="21"/>
        </w:rPr>
        <w:t>安全</w:t>
      </w:r>
      <w:r w:rsidR="00430C3C" w:rsidRPr="00430C3C">
        <w:rPr>
          <w:rFonts w:asciiTheme="minorEastAsia" w:eastAsiaTheme="minorEastAsia" w:hAnsiTheme="minorEastAsia"/>
          <w:sz w:val="21"/>
          <w:szCs w:val="21"/>
        </w:rPr>
        <w:t>教育</w:t>
      </w:r>
      <w:r w:rsidR="00430C3C" w:rsidRPr="00430C3C">
        <w:rPr>
          <w:rFonts w:asciiTheme="minorEastAsia" w:eastAsiaTheme="minorEastAsia" w:hAnsiTheme="minorEastAsia" w:hint="eastAsia"/>
          <w:sz w:val="21"/>
          <w:szCs w:val="21"/>
        </w:rPr>
        <w:t>培训</w:t>
      </w:r>
      <w:r w:rsidR="00430C3C" w:rsidRPr="00430C3C">
        <w:rPr>
          <w:rFonts w:asciiTheme="minorEastAsia" w:eastAsiaTheme="minorEastAsia" w:hAnsiTheme="minorEastAsia"/>
          <w:sz w:val="21"/>
          <w:szCs w:val="21"/>
        </w:rPr>
        <w:t>的</w:t>
      </w:r>
      <w:del w:id="16" w:author="黄翔峰" w:date="2015-09-02T12:11:00Z">
        <w:r w:rsidR="00430C3C" w:rsidRPr="00430C3C" w:rsidDel="00655294">
          <w:rPr>
            <w:rFonts w:asciiTheme="minorEastAsia" w:eastAsiaTheme="minorEastAsia" w:hAnsiTheme="minorEastAsia"/>
            <w:sz w:val="21"/>
            <w:szCs w:val="21"/>
          </w:rPr>
          <w:delText>考核</w:delText>
        </w:r>
      </w:del>
      <w:ins w:id="17" w:author="黄翔峰" w:date="2015-09-02T12:11:00Z">
        <w:r w:rsidR="00655294">
          <w:rPr>
            <w:rFonts w:asciiTheme="minorEastAsia" w:eastAsiaTheme="minorEastAsia" w:hAnsiTheme="minorEastAsia" w:hint="eastAsia"/>
            <w:sz w:val="21"/>
            <w:szCs w:val="21"/>
          </w:rPr>
          <w:t>检查</w:t>
        </w:r>
      </w:ins>
      <w:del w:id="18" w:author="黄翔峰" w:date="2015-09-02T12:07:00Z">
        <w:r w:rsidR="00430C3C" w:rsidRPr="00430C3C" w:rsidDel="00B66B31">
          <w:rPr>
            <w:rFonts w:asciiTheme="minorEastAsia" w:eastAsiaTheme="minorEastAsia" w:hAnsiTheme="minorEastAsia"/>
            <w:sz w:val="21"/>
            <w:szCs w:val="21"/>
          </w:rPr>
          <w:delText>。</w:delText>
        </w:r>
      </w:del>
    </w:p>
    <w:p w:rsidR="00430C3C" w:rsidRPr="00430C3C" w:rsidRDefault="00E27442" w:rsidP="00430C3C">
      <w:pPr>
        <w:pStyle w:val="a3"/>
        <w:spacing w:line="252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1、</w:t>
      </w:r>
      <w:r w:rsidR="00430C3C" w:rsidRPr="00430C3C">
        <w:rPr>
          <w:rFonts w:asciiTheme="minorEastAsia" w:eastAsiaTheme="minorEastAsia" w:hAnsiTheme="minorEastAsia" w:hint="eastAsia"/>
          <w:sz w:val="21"/>
          <w:szCs w:val="21"/>
        </w:rPr>
        <w:t>本次教育</w:t>
      </w:r>
      <w:r w:rsidR="00430C3C" w:rsidRPr="00430C3C">
        <w:rPr>
          <w:rFonts w:asciiTheme="minorEastAsia" w:eastAsiaTheme="minorEastAsia" w:hAnsiTheme="minorEastAsia"/>
          <w:sz w:val="21"/>
          <w:szCs w:val="21"/>
        </w:rPr>
        <w:t>培训</w:t>
      </w:r>
      <w:r w:rsidR="00430C3C" w:rsidRPr="00430C3C">
        <w:rPr>
          <w:rFonts w:asciiTheme="minorEastAsia" w:eastAsiaTheme="minorEastAsia" w:hAnsiTheme="minorEastAsia" w:hint="eastAsia"/>
          <w:sz w:val="21"/>
          <w:szCs w:val="21"/>
        </w:rPr>
        <w:t>结束</w:t>
      </w:r>
      <w:r w:rsidR="00430C3C" w:rsidRPr="00430C3C">
        <w:rPr>
          <w:rFonts w:asciiTheme="minorEastAsia" w:eastAsiaTheme="minorEastAsia" w:hAnsiTheme="minorEastAsia"/>
          <w:sz w:val="21"/>
          <w:szCs w:val="21"/>
        </w:rPr>
        <w:t>后，学校要组织检查。</w:t>
      </w:r>
      <w:r w:rsidR="00430C3C" w:rsidRPr="00430C3C">
        <w:rPr>
          <w:rFonts w:asciiTheme="minorEastAsia" w:eastAsiaTheme="minorEastAsia" w:hAnsiTheme="minorEastAsia" w:hint="eastAsia"/>
          <w:sz w:val="21"/>
          <w:szCs w:val="21"/>
        </w:rPr>
        <w:t>单位安全</w:t>
      </w:r>
      <w:r w:rsidR="00430C3C" w:rsidRPr="00430C3C">
        <w:rPr>
          <w:rFonts w:asciiTheme="minorEastAsia" w:eastAsiaTheme="minorEastAsia" w:hAnsiTheme="minorEastAsia"/>
          <w:sz w:val="21"/>
          <w:szCs w:val="21"/>
        </w:rPr>
        <w:t>教育执行的成效</w:t>
      </w:r>
      <w:r w:rsidR="00430C3C" w:rsidRPr="00430C3C">
        <w:rPr>
          <w:rFonts w:asciiTheme="minorEastAsia" w:eastAsiaTheme="minorEastAsia" w:hAnsiTheme="minorEastAsia" w:hint="eastAsia"/>
          <w:sz w:val="21"/>
          <w:szCs w:val="21"/>
        </w:rPr>
        <w:t>将</w:t>
      </w:r>
      <w:r w:rsidR="00430C3C" w:rsidRPr="00430C3C">
        <w:rPr>
          <w:rFonts w:asciiTheme="minorEastAsia" w:eastAsiaTheme="minorEastAsia" w:hAnsiTheme="minorEastAsia"/>
          <w:sz w:val="21"/>
          <w:szCs w:val="21"/>
        </w:rPr>
        <w:t>与</w:t>
      </w:r>
      <w:r w:rsidR="00430C3C" w:rsidRPr="00430C3C">
        <w:rPr>
          <w:rFonts w:asciiTheme="minorEastAsia" w:eastAsiaTheme="minorEastAsia" w:hAnsiTheme="minorEastAsia" w:hint="eastAsia"/>
          <w:sz w:val="21"/>
          <w:szCs w:val="21"/>
        </w:rPr>
        <w:t>单位</w:t>
      </w:r>
      <w:r w:rsidR="00430C3C" w:rsidRPr="00430C3C">
        <w:rPr>
          <w:rFonts w:asciiTheme="minorEastAsia" w:eastAsiaTheme="minorEastAsia" w:hAnsiTheme="minorEastAsia"/>
          <w:sz w:val="21"/>
          <w:szCs w:val="21"/>
        </w:rPr>
        <w:t>的年终考核挂钩</w:t>
      </w:r>
      <w:r w:rsidR="00430C3C" w:rsidRPr="00430C3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000000" w:rsidRDefault="00E27442">
      <w:pPr>
        <w:pStyle w:val="a3"/>
        <w:spacing w:line="252" w:lineRule="atLeast"/>
        <w:ind w:firstLine="420"/>
        <w:rPr>
          <w:del w:id="19" w:author="黄翔峰" w:date="2015-09-02T12:06:00Z"/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2、</w:t>
      </w:r>
      <w:del w:id="20" w:author="黄翔峰" w:date="2015-09-02T12:06:00Z">
        <w:r w:rsidR="00430C3C" w:rsidRPr="00430C3C" w:rsidDel="00B66B31">
          <w:rPr>
            <w:rFonts w:asciiTheme="minorEastAsia" w:eastAsiaTheme="minorEastAsia" w:hAnsiTheme="minorEastAsia" w:hint="eastAsia"/>
            <w:sz w:val="21"/>
            <w:szCs w:val="21"/>
          </w:rPr>
          <w:delText>个人培训</w:delText>
        </w:r>
        <w:r w:rsidR="00430C3C" w:rsidRPr="00430C3C" w:rsidDel="00B66B31">
          <w:rPr>
            <w:rFonts w:asciiTheme="minorEastAsia" w:eastAsiaTheme="minorEastAsia" w:hAnsiTheme="minorEastAsia"/>
            <w:sz w:val="21"/>
            <w:szCs w:val="21"/>
          </w:rPr>
          <w:delText>结束后</w:delText>
        </w:r>
        <w:r w:rsidR="00430C3C" w:rsidRPr="00430C3C" w:rsidDel="00B66B31">
          <w:rPr>
            <w:rFonts w:asciiTheme="minorEastAsia" w:eastAsiaTheme="minorEastAsia" w:hAnsiTheme="minorEastAsia" w:hint="eastAsia"/>
            <w:sz w:val="21"/>
            <w:szCs w:val="21"/>
          </w:rPr>
          <w:delText>，</w:delText>
        </w:r>
        <w:r w:rsidR="00430C3C" w:rsidRPr="00430C3C" w:rsidDel="00B66B31">
          <w:rPr>
            <w:rFonts w:asciiTheme="minorEastAsia" w:eastAsiaTheme="minorEastAsia" w:hAnsiTheme="minorEastAsia"/>
            <w:sz w:val="21"/>
            <w:szCs w:val="21"/>
          </w:rPr>
          <w:delText>单位要</w:delText>
        </w:r>
        <w:r w:rsidR="00430C3C" w:rsidRPr="00430C3C" w:rsidDel="00B66B31">
          <w:rPr>
            <w:rFonts w:asciiTheme="minorEastAsia" w:eastAsiaTheme="minorEastAsia" w:hAnsiTheme="minorEastAsia" w:hint="eastAsia"/>
            <w:sz w:val="21"/>
            <w:szCs w:val="21"/>
          </w:rPr>
          <w:delText>组织进行</w:delText>
        </w:r>
        <w:r w:rsidR="000C43D7" w:rsidRPr="00430C3C" w:rsidDel="00B66B31">
          <w:rPr>
            <w:rFonts w:asciiTheme="minorEastAsia" w:eastAsiaTheme="minorEastAsia" w:hAnsiTheme="minorEastAsia" w:hint="eastAsia"/>
            <w:sz w:val="21"/>
            <w:szCs w:val="21"/>
          </w:rPr>
          <w:delText>通过</w:delText>
        </w:r>
        <w:r w:rsidR="000C43D7" w:rsidRPr="00430C3C" w:rsidDel="00B66B31">
          <w:rPr>
            <w:rFonts w:asciiTheme="minorEastAsia" w:eastAsiaTheme="minorEastAsia" w:hAnsiTheme="minorEastAsia"/>
            <w:sz w:val="21"/>
            <w:szCs w:val="21"/>
          </w:rPr>
          <w:delText>安全</w:delText>
        </w:r>
        <w:r w:rsidR="00430C3C" w:rsidRPr="00430C3C" w:rsidDel="00B66B31">
          <w:rPr>
            <w:rFonts w:asciiTheme="minorEastAsia" w:eastAsiaTheme="minorEastAsia" w:hAnsiTheme="minorEastAsia" w:hint="eastAsia"/>
            <w:sz w:val="21"/>
            <w:szCs w:val="21"/>
          </w:rPr>
          <w:delText>教育</w:delText>
        </w:r>
        <w:r w:rsidR="000C43D7" w:rsidRPr="00430C3C" w:rsidDel="00B66B31">
          <w:rPr>
            <w:rFonts w:asciiTheme="minorEastAsia" w:eastAsiaTheme="minorEastAsia" w:hAnsiTheme="minorEastAsia"/>
            <w:sz w:val="21"/>
            <w:szCs w:val="21"/>
          </w:rPr>
          <w:delText>知识</w:delText>
        </w:r>
        <w:r w:rsidR="00430C3C" w:rsidRPr="00430C3C" w:rsidDel="00B66B31">
          <w:rPr>
            <w:rFonts w:asciiTheme="minorEastAsia" w:eastAsiaTheme="minorEastAsia" w:hAnsiTheme="minorEastAsia" w:hint="eastAsia"/>
            <w:sz w:val="21"/>
            <w:szCs w:val="21"/>
          </w:rPr>
          <w:delText>考核</w:delText>
        </w:r>
        <w:r w:rsidR="000C43D7" w:rsidRPr="00430C3C" w:rsidDel="00B66B31">
          <w:rPr>
            <w:rFonts w:asciiTheme="minorEastAsia" w:eastAsiaTheme="minorEastAsia" w:hAnsiTheme="minorEastAsia"/>
            <w:sz w:val="21"/>
            <w:szCs w:val="21"/>
          </w:rPr>
          <w:delText>考试</w:delText>
        </w:r>
        <w:r w:rsidR="00430C3C" w:rsidRPr="00430C3C" w:rsidDel="00B66B31">
          <w:rPr>
            <w:rFonts w:asciiTheme="minorEastAsia" w:eastAsiaTheme="minorEastAsia" w:hAnsiTheme="minorEastAsia" w:hint="eastAsia"/>
            <w:sz w:val="21"/>
            <w:szCs w:val="21"/>
          </w:rPr>
          <w:delText>，考核</w:delText>
        </w:r>
        <w:r w:rsidR="00430C3C" w:rsidRPr="00430C3C" w:rsidDel="00B66B31">
          <w:rPr>
            <w:rFonts w:asciiTheme="minorEastAsia" w:eastAsiaTheme="minorEastAsia" w:hAnsiTheme="minorEastAsia"/>
            <w:sz w:val="21"/>
            <w:szCs w:val="21"/>
          </w:rPr>
          <w:delText>结果</w:delText>
        </w:r>
        <w:r w:rsidR="00430C3C" w:rsidRPr="00430C3C" w:rsidDel="00B66B31">
          <w:rPr>
            <w:rFonts w:asciiTheme="minorEastAsia" w:eastAsiaTheme="minorEastAsia" w:hAnsiTheme="minorEastAsia" w:hint="eastAsia"/>
            <w:sz w:val="21"/>
            <w:szCs w:val="21"/>
          </w:rPr>
          <w:delText>与</w:delText>
        </w:r>
        <w:r w:rsidR="00430C3C" w:rsidRPr="00430C3C" w:rsidDel="00B66B31">
          <w:rPr>
            <w:rFonts w:asciiTheme="minorEastAsia" w:eastAsiaTheme="minorEastAsia" w:hAnsiTheme="minorEastAsia"/>
            <w:sz w:val="21"/>
            <w:szCs w:val="21"/>
          </w:rPr>
          <w:delText>职务的晋升、评奖</w:delText>
        </w:r>
        <w:r w:rsidR="00430C3C" w:rsidRPr="00430C3C" w:rsidDel="00B66B31">
          <w:rPr>
            <w:rFonts w:asciiTheme="minorEastAsia" w:eastAsiaTheme="minorEastAsia" w:hAnsiTheme="minorEastAsia" w:hint="eastAsia"/>
            <w:sz w:val="21"/>
            <w:szCs w:val="21"/>
          </w:rPr>
          <w:delText>评优</w:delText>
        </w:r>
        <w:r w:rsidR="00430C3C" w:rsidRPr="00430C3C" w:rsidDel="00B66B31">
          <w:rPr>
            <w:rFonts w:asciiTheme="minorEastAsia" w:eastAsiaTheme="minorEastAsia" w:hAnsiTheme="minorEastAsia"/>
            <w:sz w:val="21"/>
            <w:szCs w:val="21"/>
          </w:rPr>
          <w:delText>挂钩</w:delText>
        </w:r>
        <w:r w:rsidR="004D13FC" w:rsidDel="00B66B31">
          <w:rPr>
            <w:rFonts w:asciiTheme="minorEastAsia" w:eastAsiaTheme="minorEastAsia" w:hAnsiTheme="minorEastAsia" w:hint="eastAsia"/>
            <w:sz w:val="21"/>
            <w:szCs w:val="21"/>
          </w:rPr>
          <w:delText>、安全</w:delText>
        </w:r>
        <w:r w:rsidR="004D13FC" w:rsidDel="00B66B31">
          <w:rPr>
            <w:rFonts w:asciiTheme="minorEastAsia" w:eastAsiaTheme="minorEastAsia" w:hAnsiTheme="minorEastAsia"/>
            <w:sz w:val="21"/>
            <w:szCs w:val="21"/>
          </w:rPr>
          <w:delText>教育培训</w:delText>
        </w:r>
        <w:r w:rsidR="00430C3C" w:rsidRPr="00430C3C" w:rsidDel="00B66B31">
          <w:rPr>
            <w:rFonts w:asciiTheme="minorEastAsia" w:eastAsiaTheme="minorEastAsia" w:hAnsiTheme="minorEastAsia" w:hint="eastAsia"/>
            <w:sz w:val="21"/>
            <w:szCs w:val="21"/>
          </w:rPr>
          <w:delText>作为新</w:delText>
        </w:r>
        <w:r w:rsidR="00430C3C" w:rsidRPr="00430C3C" w:rsidDel="00B66B31">
          <w:rPr>
            <w:rFonts w:asciiTheme="minorEastAsia" w:eastAsiaTheme="minorEastAsia" w:hAnsiTheme="minorEastAsia"/>
            <w:sz w:val="21"/>
            <w:szCs w:val="21"/>
          </w:rPr>
          <w:delText>教师入职、上岗的</w:delText>
        </w:r>
        <w:r w:rsidR="00430C3C" w:rsidRPr="00430C3C" w:rsidDel="00B66B31">
          <w:rPr>
            <w:rFonts w:asciiTheme="minorEastAsia" w:eastAsiaTheme="minorEastAsia" w:hAnsiTheme="minorEastAsia" w:hint="eastAsia"/>
            <w:sz w:val="21"/>
            <w:szCs w:val="21"/>
          </w:rPr>
          <w:delText>规定</w:delText>
        </w:r>
        <w:r w:rsidR="00430C3C" w:rsidRPr="00430C3C" w:rsidDel="00B66B31">
          <w:rPr>
            <w:rFonts w:asciiTheme="minorEastAsia" w:eastAsiaTheme="minorEastAsia" w:hAnsiTheme="minorEastAsia"/>
            <w:sz w:val="21"/>
            <w:szCs w:val="21"/>
          </w:rPr>
          <w:delText>程序。</w:delText>
        </w:r>
      </w:del>
    </w:p>
    <w:p w:rsidR="00E275EE" w:rsidRPr="00430C3C" w:rsidRDefault="00E27442" w:rsidP="00B66B31">
      <w:pPr>
        <w:pStyle w:val="a3"/>
        <w:spacing w:line="252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  <w:del w:id="21" w:author="黄翔峰" w:date="2015-09-02T12:06:00Z">
        <w:r w:rsidDel="00B66B31">
          <w:rPr>
            <w:rFonts w:asciiTheme="minorEastAsia" w:eastAsiaTheme="minorEastAsia" w:hAnsiTheme="minorEastAsia" w:hint="eastAsia"/>
            <w:sz w:val="21"/>
            <w:szCs w:val="21"/>
          </w:rPr>
          <w:delText>3、</w:delText>
        </w:r>
      </w:del>
      <w:r w:rsidR="00E275EE" w:rsidRPr="00430C3C">
        <w:rPr>
          <w:rFonts w:asciiTheme="minorEastAsia" w:eastAsiaTheme="minorEastAsia" w:hAnsiTheme="minorEastAsia" w:hint="eastAsia"/>
          <w:sz w:val="21"/>
          <w:szCs w:val="21"/>
        </w:rPr>
        <w:t>对</w:t>
      </w:r>
      <w:r w:rsidR="00E275EE" w:rsidRPr="00430C3C">
        <w:rPr>
          <w:rFonts w:asciiTheme="minorEastAsia" w:eastAsiaTheme="minorEastAsia" w:hAnsiTheme="minorEastAsia"/>
          <w:sz w:val="21"/>
          <w:szCs w:val="21"/>
        </w:rPr>
        <w:t>违反安全条例</w:t>
      </w:r>
      <w:r w:rsidR="00E275EE" w:rsidRPr="00430C3C">
        <w:rPr>
          <w:rFonts w:asciiTheme="minorEastAsia" w:eastAsiaTheme="minorEastAsia" w:hAnsiTheme="minorEastAsia" w:hint="eastAsia"/>
          <w:sz w:val="21"/>
          <w:szCs w:val="21"/>
        </w:rPr>
        <w:t>，造成</w:t>
      </w:r>
      <w:r w:rsidR="00E275EE" w:rsidRPr="00430C3C">
        <w:rPr>
          <w:rFonts w:asciiTheme="minorEastAsia" w:eastAsiaTheme="minorEastAsia" w:hAnsiTheme="minorEastAsia"/>
          <w:sz w:val="21"/>
          <w:szCs w:val="21"/>
        </w:rPr>
        <w:t>学校</w:t>
      </w:r>
      <w:r w:rsidR="00E275EE" w:rsidRPr="00430C3C">
        <w:rPr>
          <w:rFonts w:asciiTheme="minorEastAsia" w:eastAsiaTheme="minorEastAsia" w:hAnsiTheme="minorEastAsia" w:hint="eastAsia"/>
          <w:sz w:val="21"/>
          <w:szCs w:val="21"/>
        </w:rPr>
        <w:t>财产</w:t>
      </w:r>
      <w:r w:rsidR="00E275EE" w:rsidRPr="00430C3C">
        <w:rPr>
          <w:rFonts w:asciiTheme="minorEastAsia" w:eastAsiaTheme="minorEastAsia" w:hAnsiTheme="minorEastAsia"/>
          <w:sz w:val="21"/>
          <w:szCs w:val="21"/>
        </w:rPr>
        <w:t>和人身事故的，要追究单位领导和相关责任人的责任，严重者</w:t>
      </w:r>
      <w:r w:rsidR="00E275EE" w:rsidRPr="00430C3C">
        <w:rPr>
          <w:rFonts w:asciiTheme="minorEastAsia" w:eastAsiaTheme="minorEastAsia" w:hAnsiTheme="minorEastAsia" w:hint="eastAsia"/>
          <w:sz w:val="21"/>
          <w:szCs w:val="21"/>
        </w:rPr>
        <w:t>要</w:t>
      </w:r>
      <w:r w:rsidR="00E275EE" w:rsidRPr="00430C3C">
        <w:rPr>
          <w:rFonts w:asciiTheme="minorEastAsia" w:eastAsiaTheme="minorEastAsia" w:hAnsiTheme="minorEastAsia"/>
          <w:sz w:val="21"/>
          <w:szCs w:val="21"/>
        </w:rPr>
        <w:t>移交</w:t>
      </w:r>
      <w:r w:rsidR="00E275EE" w:rsidRPr="00430C3C">
        <w:rPr>
          <w:rFonts w:asciiTheme="minorEastAsia" w:eastAsiaTheme="minorEastAsia" w:hAnsiTheme="minorEastAsia" w:hint="eastAsia"/>
          <w:sz w:val="21"/>
          <w:szCs w:val="21"/>
        </w:rPr>
        <w:t>司法</w:t>
      </w:r>
      <w:r w:rsidR="00E275EE" w:rsidRPr="00430C3C">
        <w:rPr>
          <w:rFonts w:asciiTheme="minorEastAsia" w:eastAsiaTheme="minorEastAsia" w:hAnsiTheme="minorEastAsia"/>
          <w:sz w:val="21"/>
          <w:szCs w:val="21"/>
        </w:rPr>
        <w:t>机关处理。</w:t>
      </w:r>
    </w:p>
    <w:p w:rsidR="00F36E27" w:rsidRPr="00430C3C" w:rsidRDefault="00430C3C" w:rsidP="007C1FA2">
      <w:pPr>
        <w:pStyle w:val="a3"/>
        <w:spacing w:line="252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430C3C">
        <w:rPr>
          <w:rFonts w:asciiTheme="minorEastAsia" w:eastAsiaTheme="minorEastAsia" w:hAnsiTheme="minorEastAsia" w:hint="eastAsia"/>
          <w:sz w:val="21"/>
          <w:szCs w:val="21"/>
        </w:rPr>
        <w:t>四</w:t>
      </w:r>
      <w:r w:rsidR="00E27442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430C3C">
        <w:rPr>
          <w:rFonts w:asciiTheme="minorEastAsia" w:eastAsiaTheme="minorEastAsia" w:hAnsiTheme="minorEastAsia"/>
          <w:sz w:val="21"/>
          <w:szCs w:val="21"/>
        </w:rPr>
        <w:t>本次安全教育的主要资料</w:t>
      </w:r>
    </w:p>
    <w:p w:rsidR="00430C3C" w:rsidRPr="00430C3C" w:rsidRDefault="00430C3C" w:rsidP="007C1FA2">
      <w:pPr>
        <w:pStyle w:val="a3"/>
        <w:spacing w:line="252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430C3C">
        <w:rPr>
          <w:rFonts w:asciiTheme="minorEastAsia" w:eastAsiaTheme="minorEastAsia" w:hAnsiTheme="minorEastAsia" w:hint="eastAsia"/>
          <w:sz w:val="21"/>
          <w:szCs w:val="21"/>
        </w:rPr>
        <w:t>学校以及</w:t>
      </w:r>
      <w:r w:rsidRPr="00430C3C">
        <w:rPr>
          <w:rFonts w:asciiTheme="minorEastAsia" w:eastAsiaTheme="minorEastAsia" w:hAnsiTheme="minorEastAsia"/>
          <w:sz w:val="21"/>
          <w:szCs w:val="21"/>
        </w:rPr>
        <w:t>保卫处、设备与实验室管理处的相关</w:t>
      </w:r>
      <w:r w:rsidRPr="00430C3C">
        <w:rPr>
          <w:rFonts w:asciiTheme="minorEastAsia" w:eastAsiaTheme="minorEastAsia" w:hAnsiTheme="minorEastAsia" w:hint="eastAsia"/>
          <w:sz w:val="21"/>
          <w:szCs w:val="21"/>
        </w:rPr>
        <w:t>文件</w:t>
      </w:r>
      <w:r w:rsidRPr="00430C3C">
        <w:rPr>
          <w:rFonts w:asciiTheme="minorEastAsia" w:eastAsiaTheme="minorEastAsia" w:hAnsiTheme="minorEastAsia"/>
          <w:sz w:val="21"/>
          <w:szCs w:val="21"/>
        </w:rPr>
        <w:t>规定。</w:t>
      </w:r>
    </w:p>
    <w:p w:rsidR="00430C3C" w:rsidRPr="00430C3C" w:rsidRDefault="00430C3C" w:rsidP="007C1FA2">
      <w:pPr>
        <w:pStyle w:val="a3"/>
        <w:spacing w:line="252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430C3C">
        <w:rPr>
          <w:rFonts w:asciiTheme="minorEastAsia" w:eastAsiaTheme="minorEastAsia" w:hAnsiTheme="minorEastAsia"/>
          <w:sz w:val="21"/>
          <w:szCs w:val="21"/>
        </w:rPr>
        <w:t xml:space="preserve">                        </w:t>
      </w:r>
      <w:r w:rsidR="00E27442">
        <w:rPr>
          <w:rFonts w:asciiTheme="minorEastAsia" w:eastAsiaTheme="minorEastAsia" w:hAnsiTheme="minorEastAsia"/>
          <w:sz w:val="21"/>
          <w:szCs w:val="21"/>
        </w:rPr>
        <w:t xml:space="preserve">                                </w:t>
      </w:r>
      <w:r w:rsidRPr="00430C3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E27442">
        <w:rPr>
          <w:rFonts w:asciiTheme="minorEastAsia" w:eastAsiaTheme="minorEastAsia" w:hAnsiTheme="minorEastAsia"/>
          <w:sz w:val="21"/>
          <w:szCs w:val="21"/>
        </w:rPr>
        <w:t xml:space="preserve">   </w:t>
      </w:r>
      <w:r w:rsidRPr="00430C3C">
        <w:rPr>
          <w:rFonts w:asciiTheme="minorEastAsia" w:eastAsiaTheme="minorEastAsia" w:hAnsiTheme="minorEastAsia" w:hint="eastAsia"/>
          <w:sz w:val="21"/>
          <w:szCs w:val="21"/>
        </w:rPr>
        <w:t>人事处</w:t>
      </w:r>
    </w:p>
    <w:p w:rsidR="00430C3C" w:rsidRPr="00430C3C" w:rsidRDefault="00430C3C" w:rsidP="007C1FA2">
      <w:pPr>
        <w:pStyle w:val="a3"/>
        <w:spacing w:line="252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430C3C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</w:t>
      </w:r>
      <w:r w:rsidR="00E27442">
        <w:rPr>
          <w:rFonts w:asciiTheme="minorEastAsia" w:eastAsiaTheme="minorEastAsia" w:hAnsiTheme="minorEastAsia"/>
          <w:sz w:val="21"/>
          <w:szCs w:val="21"/>
        </w:rPr>
        <w:t xml:space="preserve">                                    </w:t>
      </w:r>
      <w:r w:rsidRPr="00430C3C">
        <w:rPr>
          <w:rFonts w:asciiTheme="minorEastAsia" w:eastAsiaTheme="minorEastAsia" w:hAnsiTheme="minorEastAsia" w:hint="eastAsia"/>
          <w:sz w:val="21"/>
          <w:szCs w:val="21"/>
        </w:rPr>
        <w:t xml:space="preserve"> 2015年9月2日</w:t>
      </w:r>
    </w:p>
    <w:p w:rsidR="00D2097E" w:rsidRPr="00430C3C" w:rsidRDefault="00D2097E" w:rsidP="007C1FA2">
      <w:pPr>
        <w:pStyle w:val="a3"/>
        <w:spacing w:line="252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</w:p>
    <w:p w:rsidR="00D2097E" w:rsidRPr="00430C3C" w:rsidRDefault="00D2097E" w:rsidP="007C1FA2">
      <w:pPr>
        <w:pStyle w:val="a3"/>
        <w:spacing w:line="252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</w:p>
    <w:p w:rsidR="009F2948" w:rsidRPr="00430C3C" w:rsidRDefault="009F2948" w:rsidP="007C1FA2">
      <w:pPr>
        <w:pStyle w:val="a3"/>
        <w:spacing w:line="252" w:lineRule="atLeast"/>
        <w:ind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430C3C">
        <w:rPr>
          <w:rFonts w:asciiTheme="minorEastAsia" w:eastAsiaTheme="minorEastAsia" w:hAnsiTheme="minorEastAsia" w:hint="eastAsia"/>
          <w:color w:val="000000"/>
          <w:sz w:val="21"/>
          <w:szCs w:val="21"/>
        </w:rPr>
        <w:t>、</w:t>
      </w:r>
    </w:p>
    <w:p w:rsidR="0082011D" w:rsidRPr="00430C3C" w:rsidRDefault="0082011D" w:rsidP="007C1FA2">
      <w:pPr>
        <w:pStyle w:val="a3"/>
        <w:spacing w:line="252" w:lineRule="atLeast"/>
        <w:ind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BC6E81" w:rsidRPr="00430C3C" w:rsidRDefault="00BC6E81">
      <w:pPr>
        <w:rPr>
          <w:rFonts w:asciiTheme="minorEastAsia" w:hAnsiTheme="minorEastAsia"/>
          <w:szCs w:val="21"/>
        </w:rPr>
      </w:pPr>
      <w:bookmarkStart w:id="22" w:name="_GoBack"/>
      <w:bookmarkEnd w:id="22"/>
    </w:p>
    <w:sectPr w:rsidR="00BC6E81" w:rsidRPr="00430C3C" w:rsidSect="00DC5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88" w:rsidRDefault="005D1D88" w:rsidP="00151EB3">
      <w:r>
        <w:separator/>
      </w:r>
    </w:p>
  </w:endnote>
  <w:endnote w:type="continuationSeparator" w:id="0">
    <w:p w:rsidR="005D1D88" w:rsidRDefault="005D1D88" w:rsidP="0015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88" w:rsidRDefault="005D1D88" w:rsidP="00151EB3">
      <w:r>
        <w:separator/>
      </w:r>
    </w:p>
  </w:footnote>
  <w:footnote w:type="continuationSeparator" w:id="0">
    <w:p w:rsidR="005D1D88" w:rsidRDefault="005D1D88" w:rsidP="00151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F44BE"/>
    <w:multiLevelType w:val="hybridMultilevel"/>
    <w:tmpl w:val="2DBAAA18"/>
    <w:lvl w:ilvl="0" w:tplc="0CF0A1E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FA2"/>
    <w:rsid w:val="0005419F"/>
    <w:rsid w:val="000C43D7"/>
    <w:rsid w:val="00151EB3"/>
    <w:rsid w:val="001818BF"/>
    <w:rsid w:val="00430C3C"/>
    <w:rsid w:val="004356DD"/>
    <w:rsid w:val="00476199"/>
    <w:rsid w:val="004D13FC"/>
    <w:rsid w:val="004F1AF4"/>
    <w:rsid w:val="00564150"/>
    <w:rsid w:val="005D1D88"/>
    <w:rsid w:val="00655294"/>
    <w:rsid w:val="006C5E28"/>
    <w:rsid w:val="007C1FA2"/>
    <w:rsid w:val="0082011D"/>
    <w:rsid w:val="009F0487"/>
    <w:rsid w:val="009F2948"/>
    <w:rsid w:val="00A04926"/>
    <w:rsid w:val="00B66B31"/>
    <w:rsid w:val="00B975C9"/>
    <w:rsid w:val="00BC31FA"/>
    <w:rsid w:val="00BC6E81"/>
    <w:rsid w:val="00D2097E"/>
    <w:rsid w:val="00DC528A"/>
    <w:rsid w:val="00E27442"/>
    <w:rsid w:val="00E275EE"/>
    <w:rsid w:val="00F14F0F"/>
    <w:rsid w:val="00F3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F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B975C9"/>
    <w:rPr>
      <w:i/>
      <w:iCs/>
    </w:rPr>
  </w:style>
  <w:style w:type="character" w:customStyle="1" w:styleId="apple-converted-space">
    <w:name w:val="apple-converted-space"/>
    <w:basedOn w:val="a0"/>
    <w:rsid w:val="00B975C9"/>
  </w:style>
  <w:style w:type="paragraph" w:styleId="a5">
    <w:name w:val="header"/>
    <w:basedOn w:val="a"/>
    <w:link w:val="Char"/>
    <w:uiPriority w:val="99"/>
    <w:unhideWhenUsed/>
    <w:rsid w:val="00151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51E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51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51EB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66B3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6B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liusg</dc:creator>
  <cp:lastModifiedBy>黄翔峰</cp:lastModifiedBy>
  <cp:revision>4</cp:revision>
  <dcterms:created xsi:type="dcterms:W3CDTF">2015-09-02T04:07:00Z</dcterms:created>
  <dcterms:modified xsi:type="dcterms:W3CDTF">2015-09-02T04:11:00Z</dcterms:modified>
</cp:coreProperties>
</file>